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3B" w:rsidRPr="00D36F3B" w:rsidRDefault="00D36F3B" w:rsidP="00D36F3B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    </w:t>
      </w:r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Каким же семьянином был Иван </w:t>
      </w:r>
      <w:r w:rsidRPr="00D36F3B">
        <w:rPr>
          <w:rFonts w:ascii="inherit" w:eastAsia="Times New Roman" w:hAnsi="inherit" w:cs="Arial"/>
          <w:color w:val="231F20"/>
          <w:sz w:val="24"/>
          <w:szCs w:val="24"/>
          <w:bdr w:val="none" w:sz="0" w:space="0" w:color="auto" w:frame="1"/>
          <w:lang w:val="en-US" w:eastAsia="ru-RU"/>
        </w:rPr>
        <w:t>IV</w:t>
      </w:r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 и кто были его жены?</w:t>
      </w:r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</w:pPr>
      <w:r w:rsidRPr="00D36F3B">
        <w:rPr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  <w:t>1</w:t>
      </w:r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</w:pPr>
      <w:r w:rsidRPr="00D36F3B">
        <w:rPr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  <w:t>АНАСТАСИЯ ЗАХАРЬИНА-ЮРЬЕВА</w:t>
      </w:r>
    </w:p>
    <w:p w:rsidR="00D36F3B" w:rsidRPr="00D36F3B" w:rsidRDefault="00D36F3B" w:rsidP="00D36F3B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D23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419475" cy="5200650"/>
            <wp:effectExtent l="19050" t="0" r="9525" b="0"/>
            <wp:docPr id="1" name="Рисунок 1" descr="http://russian7.ru/wp-content/uploads/2013/02/12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7.ru/wp-content/uploads/2013/02/12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3B" w:rsidRP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32"/>
          <w:szCs w:val="24"/>
          <w:lang w:eastAsia="ru-RU"/>
        </w:rPr>
      </w:pPr>
      <w:r w:rsidRPr="00D36F3B">
        <w:rPr>
          <w:rFonts w:ascii="Arial" w:eastAsia="Times New Roman" w:hAnsi="Arial" w:cs="Arial"/>
          <w:color w:val="231F20"/>
          <w:sz w:val="32"/>
          <w:szCs w:val="24"/>
          <w:lang w:eastAsia="ru-RU"/>
        </w:rPr>
        <w:t>Чтобы найти себе жену, семнадцатилетний царь устроил смотр невест и выбрал Анастасию из огромного количества претенденток.</w:t>
      </w:r>
      <w:r w:rsidRPr="00D36F3B">
        <w:rPr>
          <w:rFonts w:ascii="inherit" w:eastAsia="Times New Roman" w:hAnsi="inherit" w:cs="Arial"/>
          <w:color w:val="231F20"/>
          <w:sz w:val="28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inherit" w:eastAsia="Times New Roman" w:hAnsi="inherit" w:cs="Arial"/>
          <w:color w:val="231F20"/>
          <w:sz w:val="28"/>
          <w:szCs w:val="24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32"/>
          <w:szCs w:val="24"/>
          <w:lang w:eastAsia="ru-RU"/>
        </w:rPr>
        <w:t>Добрая, обладающая мягким характером, Анастасия Захарьина была той женщиной, к которой Иван </w:t>
      </w:r>
      <w:r w:rsidRPr="00D36F3B">
        <w:rPr>
          <w:rFonts w:ascii="inherit" w:eastAsia="Times New Roman" w:hAnsi="inherit" w:cs="Arial"/>
          <w:color w:val="231F20"/>
          <w:sz w:val="28"/>
          <w:szCs w:val="24"/>
          <w:bdr w:val="none" w:sz="0" w:space="0" w:color="auto" w:frame="1"/>
          <w:lang w:val="en-US" w:eastAsia="ru-RU"/>
        </w:rPr>
        <w:t>IV</w:t>
      </w:r>
      <w:r w:rsidRPr="00D36F3B">
        <w:rPr>
          <w:rFonts w:ascii="Arial" w:eastAsia="Times New Roman" w:hAnsi="Arial" w:cs="Arial"/>
          <w:color w:val="231F20"/>
          <w:sz w:val="32"/>
          <w:szCs w:val="24"/>
          <w:lang w:eastAsia="ru-RU"/>
        </w:rPr>
        <w:t> прислушивался.</w:t>
      </w:r>
      <w:r w:rsidRPr="00D36F3B">
        <w:rPr>
          <w:rFonts w:ascii="inherit" w:eastAsia="Times New Roman" w:hAnsi="inherit" w:cs="Arial"/>
          <w:color w:val="231F20"/>
          <w:sz w:val="28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inherit" w:eastAsia="Times New Roman" w:hAnsi="inherit" w:cs="Arial"/>
          <w:color w:val="231F20"/>
          <w:sz w:val="28"/>
          <w:szCs w:val="24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32"/>
          <w:szCs w:val="24"/>
          <w:lang w:eastAsia="ru-RU"/>
        </w:rPr>
        <w:t>По свидетельствам историков и летописцев,</w:t>
      </w:r>
      <w:r w:rsidRPr="00D36F3B">
        <w:rPr>
          <w:rFonts w:ascii="inherit" w:eastAsia="Times New Roman" w:hAnsi="inherit" w:cs="Arial"/>
          <w:color w:val="231F20"/>
          <w:sz w:val="28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inherit" w:eastAsia="Times New Roman" w:hAnsi="inherit" w:cs="Arial"/>
          <w:color w:val="231F20"/>
          <w:sz w:val="28"/>
          <w:szCs w:val="24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32"/>
          <w:szCs w:val="24"/>
          <w:lang w:eastAsia="ru-RU"/>
        </w:rPr>
        <w:t>Анастасия - единственная из</w:t>
      </w:r>
      <w:r w:rsidRPr="00D36F3B">
        <w:rPr>
          <w:rFonts w:ascii="inherit" w:eastAsia="Times New Roman" w:hAnsi="inherit" w:cs="Arial"/>
          <w:color w:val="231F20"/>
          <w:sz w:val="28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inherit" w:eastAsia="Times New Roman" w:hAnsi="inherit" w:cs="Arial"/>
          <w:color w:val="231F20"/>
          <w:sz w:val="28"/>
          <w:szCs w:val="24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32"/>
          <w:szCs w:val="24"/>
          <w:lang w:eastAsia="ru-RU"/>
        </w:rPr>
        <w:t>жен, которую Иван Грозный действительно любил и с которой был счастлив. Она родила ему шестерых детей, большинство из которых умерло в младенчестве.</w:t>
      </w:r>
      <w:r w:rsidRPr="00D36F3B">
        <w:rPr>
          <w:rFonts w:ascii="inherit" w:eastAsia="Times New Roman" w:hAnsi="inherit" w:cs="Arial"/>
          <w:color w:val="231F20"/>
          <w:sz w:val="28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inherit" w:eastAsia="Times New Roman" w:hAnsi="inherit" w:cs="Arial"/>
          <w:color w:val="231F20"/>
          <w:sz w:val="28"/>
          <w:szCs w:val="24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32"/>
          <w:szCs w:val="24"/>
          <w:lang w:eastAsia="ru-RU"/>
        </w:rPr>
        <w:t>Сама царица скончалась в 1560 году: по одной версии – от болезней и частых родов, по другой – ее отравили. Ивану </w:t>
      </w:r>
      <w:r w:rsidRPr="00D36F3B">
        <w:rPr>
          <w:rFonts w:ascii="inherit" w:eastAsia="Times New Roman" w:hAnsi="inherit" w:cs="Arial"/>
          <w:color w:val="231F20"/>
          <w:sz w:val="28"/>
          <w:szCs w:val="24"/>
          <w:bdr w:val="none" w:sz="0" w:space="0" w:color="auto" w:frame="1"/>
          <w:lang w:val="en-US" w:eastAsia="ru-RU"/>
        </w:rPr>
        <w:t>IV</w:t>
      </w:r>
      <w:r w:rsidRPr="00D36F3B">
        <w:rPr>
          <w:rFonts w:ascii="inherit" w:eastAsia="Times New Roman" w:hAnsi="inherit" w:cs="Arial"/>
          <w:color w:val="231F2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D36F3B">
        <w:rPr>
          <w:rFonts w:ascii="Arial" w:eastAsia="Times New Roman" w:hAnsi="Arial" w:cs="Arial"/>
          <w:color w:val="231F20"/>
          <w:sz w:val="32"/>
          <w:szCs w:val="24"/>
          <w:lang w:eastAsia="ru-RU"/>
        </w:rPr>
        <w:t>было непросто справиться с потерей Анастасия Захарьиной и детей, умерших из-за нелепых случайностей. Возможно, что эти события во многом оказали влияние на характер Ивана Грозного.</w:t>
      </w:r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</w:pPr>
      <w:r w:rsidRPr="00D36F3B">
        <w:rPr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  <w:lastRenderedPageBreak/>
        <w:t>2</w:t>
      </w:r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</w:pPr>
      <w:r w:rsidRPr="00D36F3B">
        <w:rPr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  <w:t>МАРИЯ ТЕМРЮКОВНА ЧЕРКАССКАЯ</w:t>
      </w:r>
    </w:p>
    <w:p w:rsidR="00D36F3B" w:rsidRPr="00D36F3B" w:rsidRDefault="00D36F3B" w:rsidP="00D36F3B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D23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609975" cy="4810125"/>
            <wp:effectExtent l="19050" t="0" r="9525" b="0"/>
            <wp:docPr id="2" name="Рисунок 2" descr="http://russian7.ru/wp-content/uploads/2013/02/22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ian7.ru/wp-content/uploads/2013/02/22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3B" w:rsidRPr="00D36F3B" w:rsidRDefault="00D36F3B" w:rsidP="00D36F3B">
      <w:pPr>
        <w:shd w:val="clear" w:color="auto" w:fill="FFFFFF"/>
        <w:spacing w:before="225" w:after="225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В 1560 году Иван Грозный снарядил послов искать ему новую невесту у черкесских князей. Несмотря на то, что царь начал думать о новой возлюбленной через несколько недель после смерти прежней жены, от потери Анны Захарьиной он вряд ли оправился. В итоге была выбрана Мария </w:t>
      </w:r>
      <w:proofErr w:type="spellStart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Темрюковна</w:t>
      </w:r>
      <w:proofErr w:type="spellEnd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(до крещения княжна </w:t>
      </w:r>
      <w:proofErr w:type="spellStart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Кученей</w:t>
      </w:r>
      <w:proofErr w:type="spellEnd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) – дочь кабардинского князя Темрюка, шестнадцатилетняя красавица. Иван Грозный всегда выбирал красивых женщин, но историки отмечают, что Мария Черкасская обладала удивительной, особенной красотой. Поначалу она не знала ни слова по-русски, правда через какое-то время выучила язык. Она могла настраивать Ивана Грозного против неугодных ей людей. Также она любила наблюдать за казнями, это доставляло ей странное удовольствие. Жена вызывала у Ивана Грозного неоднозначные чувства: с одной стороны, они были похожи, но с другой - она была неграмотной, мстительной и хитрой. Так что их семейная жизнь была непростой. Со временем Иван Грозный стал охладевать к своей жене. К тому же у Ивана Грозного был гарем, да и у царицы были любовники. Но однажды Мария заболела, скорее всего, воспалением легких и умерла. Царь и его приближенные были уверены, что ее отравили.</w:t>
      </w:r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</w:pPr>
      <w:r w:rsidRPr="00D36F3B">
        <w:rPr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  <w:lastRenderedPageBreak/>
        <w:t>3</w:t>
      </w:r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</w:pPr>
      <w:r w:rsidRPr="00D36F3B">
        <w:rPr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  <w:t>МАРФА СОБАКИНА</w:t>
      </w:r>
    </w:p>
    <w:p w:rsidR="00D36F3B" w:rsidRPr="00D36F3B" w:rsidRDefault="00D36F3B" w:rsidP="00D36F3B">
      <w:pPr>
        <w:shd w:val="clear" w:color="auto" w:fill="FFFFFF"/>
        <w:spacing w:after="0" w:line="345" w:lineRule="atLeast"/>
        <w:ind w:left="36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D23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57675" cy="5972175"/>
            <wp:effectExtent l="19050" t="0" r="9525" b="0"/>
            <wp:docPr id="3" name="Рисунок 3" descr="http://russian7.ru/wp-content/uploads/2013/02/32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sian7.ru/wp-content/uploads/2013/02/32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3B" w:rsidRP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Иван Грозный устроил смотрины невест: в Александровскую слободу привезли две тысячи самых красивых девушек. Сначала царь отобрал 24 красавицы, потом - 12. “Конкурс” был</w:t>
      </w:r>
      <w:r w:rsidRPr="00D36F3B">
        <w:rPr>
          <w:rFonts w:ascii="inherit" w:eastAsia="Times New Roman" w:hAnsi="inherit" w:cs="Arial"/>
          <w:color w:val="231F20"/>
          <w:sz w:val="24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inherit" w:eastAsia="Times New Roman" w:hAnsi="inherit" w:cs="Arial"/>
          <w:color w:val="231F20"/>
          <w:sz w:val="24"/>
          <w:szCs w:val="24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серьезным: сначала девушек осматривали </w:t>
      </w:r>
      <w:r w:rsidRPr="00D36F3B">
        <w:rPr>
          <w:rFonts w:ascii="inherit" w:eastAsia="Times New Roman" w:hAnsi="inherit" w:cs="Arial"/>
          <w:color w:val="231F20"/>
          <w:sz w:val="24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бабки, потом - доктора. Самой здоровой, желанной и красивой оказалась Марфа Собакина. 26 июня 1571 года царь объявил о помолвке. В это время Иван Грозный во многом полагался на </w:t>
      </w:r>
      <w:proofErr w:type="spellStart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Малюту</w:t>
      </w:r>
      <w:proofErr w:type="spellEnd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Скуратова.</w:t>
      </w:r>
      <w:r w:rsidRPr="00D36F3B">
        <w:rPr>
          <w:rFonts w:ascii="inherit" w:eastAsia="Times New Roman" w:hAnsi="inherit" w:cs="Arial"/>
          <w:color w:val="231F20"/>
          <w:sz w:val="24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Невесту Грозному посоветовал именно </w:t>
      </w:r>
      <w:proofErr w:type="spellStart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Малюта</w:t>
      </w:r>
      <w:proofErr w:type="spellEnd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, который благодаря этому браку породнился с царской семьей. На свадьбе с Марфой свахами были его жена и дочь, а дружками – сам </w:t>
      </w:r>
      <w:proofErr w:type="spellStart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Малюта</w:t>
      </w:r>
      <w:proofErr w:type="spellEnd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и его зять Борис Годунов.</w:t>
      </w:r>
      <w:r w:rsidRPr="00D36F3B">
        <w:rPr>
          <w:rFonts w:ascii="inherit" w:eastAsia="Times New Roman" w:hAnsi="inherit" w:cs="Arial"/>
          <w:color w:val="231F20"/>
          <w:sz w:val="24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Однако</w:t>
      </w:r>
      <w:proofErr w:type="gramStart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</w:t>
      </w:r>
      <w:proofErr w:type="gramEnd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невеста почти сразу же неожиданно заболела. Болезнь продлилась две недели, после чего Марфа скончалась. Причины ее смерти неизвестны, хотя версий много: </w:t>
      </w:r>
      <w:r w:rsidRPr="00D36F3B">
        <w:rPr>
          <w:rFonts w:ascii="inherit" w:eastAsia="Times New Roman" w:hAnsi="inherit" w:cs="Arial"/>
          <w:color w:val="231F20"/>
          <w:sz w:val="24"/>
          <w:szCs w:val="24"/>
          <w:bdr w:val="none" w:sz="0" w:space="0" w:color="auto" w:frame="1"/>
          <w:lang w:eastAsia="ru-RU"/>
        </w:rPr>
        <w:t> </w:t>
      </w:r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отравление, таинственное зелье, колдовство</w:t>
      </w:r>
      <w:proofErr w:type="gramStart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… Н</w:t>
      </w:r>
      <w:proofErr w:type="gramEnd"/>
      <w:r w:rsidRPr="00D36F3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о вот о естественной смерти почти не говорится.</w:t>
      </w:r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ins w:id="0" w:author="Unknown"/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</w:pPr>
      <w:ins w:id="1" w:author="Unknown">
        <w:r w:rsidRPr="00D36F3B">
          <w:rPr>
            <w:rFonts w:ascii="inherit" w:eastAsia="Times New Roman" w:hAnsi="inherit" w:cs="Arial"/>
            <w:b/>
            <w:bCs/>
            <w:color w:val="FFFFFF"/>
            <w:sz w:val="26"/>
            <w:szCs w:val="26"/>
            <w:lang w:eastAsia="ru-RU"/>
          </w:rPr>
          <w:lastRenderedPageBreak/>
          <w:t>4</w:t>
        </w:r>
      </w:ins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ins w:id="2" w:author="Unknown"/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</w:pPr>
      <w:ins w:id="3" w:author="Unknown">
        <w:r w:rsidRPr="00D36F3B">
          <w:rPr>
            <w:rFonts w:ascii="inherit" w:eastAsia="Times New Roman" w:hAnsi="inherit" w:cs="Arial"/>
            <w:b/>
            <w:bCs/>
            <w:caps/>
            <w:color w:val="FFFFFF"/>
            <w:sz w:val="26"/>
            <w:szCs w:val="26"/>
            <w:lang w:eastAsia="ru-RU"/>
          </w:rPr>
          <w:t>АННА КОЛТОВСКАЯ</w:t>
        </w:r>
      </w:ins>
    </w:p>
    <w:p w:rsidR="00D36F3B" w:rsidRPr="00D36F3B" w:rsidRDefault="00D36F3B" w:rsidP="00D36F3B">
      <w:pPr>
        <w:shd w:val="clear" w:color="auto" w:fill="FFFFFF"/>
        <w:spacing w:after="0" w:line="345" w:lineRule="atLeast"/>
        <w:jc w:val="both"/>
        <w:textAlignment w:val="baseline"/>
        <w:rPr>
          <w:ins w:id="4" w:author="Unknown"/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D23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19450" cy="5114925"/>
            <wp:effectExtent l="19050" t="0" r="0" b="0"/>
            <wp:docPr id="4" name="Рисунок 4" descr="http://russian7.ru/wp-content/uploads/2013/02/2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sian7.ru/wp-content/uploads/2013/02/2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3B" w:rsidRP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ins w:id="5" w:author="Unknown"/>
          <w:rFonts w:ascii="Arial" w:eastAsia="Times New Roman" w:hAnsi="Arial" w:cs="Arial"/>
          <w:color w:val="231F20"/>
          <w:sz w:val="24"/>
          <w:szCs w:val="24"/>
          <w:lang w:eastAsia="ru-RU"/>
        </w:rPr>
      </w:pPr>
      <w:ins w:id="6" w:author="Unknown"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После смерти предыдущей жены Иван Грозный стал еще более подозрительным и считал, что его хотят свергнуть. Поэтому следующая жена у него появилась не сразу. Ей стала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 xml:space="preserve">девушка восемнадцати лет, Анна </w:t>
        </w:r>
        <w:proofErr w:type="spellStart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Колтовская</w:t>
        </w:r>
        <w:proofErr w:type="spellEnd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. Церковь с трудом разрешила Ивану Грозному третий брак, но на четвертый она не могла согласиться. Царь поступил просто: приказал священнику обвенчать их и добился своего. Анна была не против любимых занятий царя (в основном оргий и шумных гуляний):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в ее дворцовой половине всегда было много женщин, которые были готовы всячески угождать Ивану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val="en-US" w:eastAsia="ru-RU"/>
          </w:rPr>
          <w:t>IV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.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Сама же она не испытывала к мужу чувств. По одной из версий, она боролась с опричниной: борьба была успешной, многие опричники были казнены. Ее любил царь и народ, но не любили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бояре, известные своей способностью “нашептывать” царю. Именно они надоумили царя заключить Анну в монастырь. Так она стала схимонахиней Дарьей, что означало одиночество до конца жизни. Царица была заточена</w:t>
        </w:r>
        <w:r w:rsidRPr="00D36F3B">
          <w:rPr>
            <w:rFonts w:ascii="Arial" w:eastAsia="Times New Roman" w:hAnsi="Arial" w:cs="Arial"/>
            <w:i/>
            <w:iCs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в подземную келью. После смерти Ивана Анну хотели выпустить, но она осталась в монастыре и умерла в августе 1626 года.</w:t>
        </w:r>
      </w:ins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ins w:id="7" w:author="Unknown"/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</w:pPr>
      <w:ins w:id="8" w:author="Unknown">
        <w:r w:rsidRPr="00D36F3B">
          <w:rPr>
            <w:rFonts w:ascii="inherit" w:eastAsia="Times New Roman" w:hAnsi="inherit" w:cs="Arial"/>
            <w:b/>
            <w:bCs/>
            <w:color w:val="FFFFFF"/>
            <w:sz w:val="26"/>
            <w:szCs w:val="26"/>
            <w:lang w:eastAsia="ru-RU"/>
          </w:rPr>
          <w:t>5</w:t>
        </w:r>
      </w:ins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ins w:id="9" w:author="Unknown"/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</w:pPr>
      <w:ins w:id="10" w:author="Unknown">
        <w:r w:rsidRPr="00D36F3B">
          <w:rPr>
            <w:rFonts w:ascii="inherit" w:eastAsia="Times New Roman" w:hAnsi="inherit" w:cs="Arial"/>
            <w:b/>
            <w:bCs/>
            <w:caps/>
            <w:color w:val="FFFFFF"/>
            <w:sz w:val="26"/>
            <w:szCs w:val="26"/>
            <w:lang w:eastAsia="ru-RU"/>
          </w:rPr>
          <w:lastRenderedPageBreak/>
          <w:t>АННА ВАСИЛЬЧИКОВА</w:t>
        </w:r>
      </w:ins>
    </w:p>
    <w:p w:rsidR="00D36F3B" w:rsidRPr="00D36F3B" w:rsidRDefault="00D36F3B" w:rsidP="00D36F3B">
      <w:pPr>
        <w:shd w:val="clear" w:color="auto" w:fill="FFFFFF"/>
        <w:spacing w:after="0" w:line="345" w:lineRule="atLeast"/>
        <w:jc w:val="both"/>
        <w:textAlignment w:val="baseline"/>
        <w:rPr>
          <w:ins w:id="11" w:author="Unknown"/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D23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62175" cy="3048000"/>
            <wp:effectExtent l="19050" t="0" r="9525" b="0"/>
            <wp:docPr id="5" name="Рисунок 5" descr="http://russian7.ru/wp-content/uploads/2013/02/42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an7.ru/wp-content/uploads/2013/02/42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ins w:id="12" w:author="Unknown"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 xml:space="preserve">Однажды Иван Грозный заехал к князю Петру Васильчикову, где ему приглянулась семнадцатилетняя дочь князя Анна. И он, недолго думая, предложил князю послать девушку во дворец. Отец был </w:t>
        </w:r>
        <w:proofErr w:type="gramStart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против</w:t>
        </w:r>
        <w:proofErr w:type="gramEnd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 xml:space="preserve">, но </w:t>
        </w:r>
        <w:proofErr w:type="gramStart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Иван</w:t>
        </w:r>
        <w:proofErr w:type="gramEnd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val="en-US" w:eastAsia="ru-RU"/>
          </w:rPr>
          <w:t>IV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просто прислал сватов на следующий день. Так Анна Васильчикова и стала его женой. Этот брак не был признан церковью, и как царицу ее тоже не воспринимали. Семейная жизнь продлилась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три месяца. Потом - внезапная смерть совершенно здоровой прежде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 xml:space="preserve">девушки. Было объявлено, что это ”грудная болезнь”. Но тело </w:t>
        </w:r>
        <w:proofErr w:type="gramStart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все</w:t>
        </w:r>
        <w:proofErr w:type="gramEnd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 xml:space="preserve"> же вывезли из дворца тайком, ночью и отправили в Суздальский девичий монастырь для погребения.</w:t>
        </w:r>
      </w:ins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P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ins w:id="13" w:author="Unknown"/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ins w:id="14" w:author="Unknown"/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</w:pPr>
      <w:ins w:id="15" w:author="Unknown">
        <w:r w:rsidRPr="00D36F3B">
          <w:rPr>
            <w:rFonts w:ascii="inherit" w:eastAsia="Times New Roman" w:hAnsi="inherit" w:cs="Arial"/>
            <w:b/>
            <w:bCs/>
            <w:color w:val="FFFFFF"/>
            <w:sz w:val="26"/>
            <w:szCs w:val="26"/>
            <w:lang w:eastAsia="ru-RU"/>
          </w:rPr>
          <w:lastRenderedPageBreak/>
          <w:t>6</w:t>
        </w:r>
      </w:ins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ins w:id="16" w:author="Unknown"/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</w:pPr>
      <w:ins w:id="17" w:author="Unknown">
        <w:r w:rsidRPr="00D36F3B">
          <w:rPr>
            <w:rFonts w:ascii="inherit" w:eastAsia="Times New Roman" w:hAnsi="inherit" w:cs="Arial"/>
            <w:b/>
            <w:bCs/>
            <w:caps/>
            <w:color w:val="FFFFFF"/>
            <w:sz w:val="26"/>
            <w:szCs w:val="26"/>
            <w:lang w:eastAsia="ru-RU"/>
          </w:rPr>
          <w:t>ВАСИЛИСА МЕЛЕНТЬЕВА</w:t>
        </w:r>
      </w:ins>
    </w:p>
    <w:p w:rsidR="00D36F3B" w:rsidRPr="00D36F3B" w:rsidRDefault="00D36F3B" w:rsidP="00D36F3B">
      <w:pPr>
        <w:shd w:val="clear" w:color="auto" w:fill="FFFFFF"/>
        <w:spacing w:after="0" w:line="345" w:lineRule="atLeast"/>
        <w:jc w:val="both"/>
        <w:textAlignment w:val="baseline"/>
        <w:rPr>
          <w:ins w:id="18" w:author="Unknown"/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D23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343275" cy="4743450"/>
            <wp:effectExtent l="19050" t="0" r="9525" b="0"/>
            <wp:docPr id="6" name="Рисунок 6" descr="http://russian7.ru/wp-content/uploads/2013/02/61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ussian7.ru/wp-content/uploads/2013/02/61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ins w:id="19" w:author="Unknown"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Василиса Мелентьева – жена приближенного Ивана Грозного Никиты Мелентьева. Однажды царь, желая оказать подчиненному особое внимание, приехал к нему в гости. Там он увидел красавицу Василису Мелентьеву, которая приглянулась стареющему Ивану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val="en-US" w:eastAsia="ru-RU"/>
          </w:rPr>
          <w:t>IV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. После этого ее муж заболел и умер, а через несколько дней Василиса появилась во дворце.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Удивительно,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но Иван Грозный был готов исполнять все ее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прихоти. Из дворца были удалены все женщины, которые могли стать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соперницами Василисы. Оргии, гуляния, казни практически прекратились – царь присмирел. Василиса хотела стать царицей и достигла своей цели: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царь обвенчался с ней. Они прожили вместе два года.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Но однажды царь зашел в спальню и увидел жену с любовником. Грозный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хоть и любил жену, но приказал вырыть яму на окраине Александровской слободы. Состоялись похороны двух людей, причем священник даже не знал, кого хоронит.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bdr w:val="none" w:sz="0" w:space="0" w:color="auto" w:frame="1"/>
            <w:lang w:eastAsia="ru-RU"/>
          </w:rPr>
          <w:t> </w:t>
        </w:r>
        <w:r w:rsidRPr="00D36F3B">
          <w:rPr>
            <w:rFonts w:ascii="inherit" w:eastAsia="Times New Roman" w:hAnsi="inherit" w:cs="Arial"/>
            <w:color w:val="231F20"/>
            <w:sz w:val="24"/>
            <w:szCs w:val="24"/>
            <w:lang w:eastAsia="ru-RU"/>
          </w:rPr>
          <w:t> </w:t>
        </w:r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 xml:space="preserve">В одном гробу был Иван </w:t>
        </w:r>
        <w:proofErr w:type="spellStart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Колычев</w:t>
        </w:r>
        <w:proofErr w:type="spellEnd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, а в другом – Василиса Мелентьева, по легенде, живая, связанная, с заткнутым ртом.</w:t>
        </w:r>
      </w:ins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Pr="00D36F3B" w:rsidRDefault="00D36F3B" w:rsidP="00D36F3B">
      <w:pPr>
        <w:shd w:val="clear" w:color="auto" w:fill="FFFFFF"/>
        <w:spacing w:after="0" w:line="345" w:lineRule="atLeast"/>
        <w:ind w:firstLine="270"/>
        <w:jc w:val="both"/>
        <w:textAlignment w:val="baseline"/>
        <w:rPr>
          <w:ins w:id="20" w:author="Unknown"/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ins w:id="21" w:author="Unknown"/>
          <w:rFonts w:ascii="inherit" w:eastAsia="Times New Roman" w:hAnsi="inherit" w:cs="Arial"/>
          <w:b/>
          <w:bCs/>
          <w:color w:val="FFFFFF"/>
          <w:sz w:val="26"/>
          <w:szCs w:val="26"/>
          <w:lang w:eastAsia="ru-RU"/>
        </w:rPr>
      </w:pPr>
      <w:ins w:id="22" w:author="Unknown">
        <w:r w:rsidRPr="00D36F3B">
          <w:rPr>
            <w:rFonts w:ascii="inherit" w:eastAsia="Times New Roman" w:hAnsi="inherit" w:cs="Arial"/>
            <w:b/>
            <w:bCs/>
            <w:color w:val="FFFFFF"/>
            <w:sz w:val="26"/>
            <w:szCs w:val="26"/>
            <w:lang w:eastAsia="ru-RU"/>
          </w:rPr>
          <w:lastRenderedPageBreak/>
          <w:t>7</w:t>
        </w:r>
      </w:ins>
    </w:p>
    <w:p w:rsidR="00D36F3B" w:rsidRPr="00D36F3B" w:rsidRDefault="00D36F3B" w:rsidP="00D36F3B">
      <w:pPr>
        <w:shd w:val="clear" w:color="auto" w:fill="D23C27"/>
        <w:spacing w:after="0" w:line="420" w:lineRule="atLeast"/>
        <w:jc w:val="center"/>
        <w:textAlignment w:val="baseline"/>
        <w:rPr>
          <w:ins w:id="23" w:author="Unknown"/>
          <w:rFonts w:ascii="inherit" w:eastAsia="Times New Roman" w:hAnsi="inherit" w:cs="Arial"/>
          <w:b/>
          <w:bCs/>
          <w:caps/>
          <w:color w:val="FFFFFF"/>
          <w:sz w:val="26"/>
          <w:szCs w:val="26"/>
          <w:lang w:eastAsia="ru-RU"/>
        </w:rPr>
      </w:pPr>
      <w:ins w:id="24" w:author="Unknown">
        <w:r w:rsidRPr="00D36F3B">
          <w:rPr>
            <w:rFonts w:ascii="inherit" w:eastAsia="Times New Roman" w:hAnsi="inherit" w:cs="Arial"/>
            <w:b/>
            <w:bCs/>
            <w:caps/>
            <w:color w:val="FFFFFF"/>
            <w:sz w:val="26"/>
            <w:szCs w:val="26"/>
            <w:lang w:eastAsia="ru-RU"/>
          </w:rPr>
          <w:t>МАРИЯ ФЕДОРОВНА НАГАЯ</w:t>
        </w:r>
      </w:ins>
    </w:p>
    <w:p w:rsidR="00D36F3B" w:rsidRPr="00D36F3B" w:rsidRDefault="00D36F3B" w:rsidP="00D36F3B">
      <w:pPr>
        <w:shd w:val="clear" w:color="auto" w:fill="FFFFFF"/>
        <w:spacing w:after="0" w:line="345" w:lineRule="atLeast"/>
        <w:jc w:val="both"/>
        <w:textAlignment w:val="baseline"/>
        <w:rPr>
          <w:ins w:id="25" w:author="Unknown"/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D23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00725" cy="4762500"/>
            <wp:effectExtent l="19050" t="0" r="9525" b="0"/>
            <wp:docPr id="7" name="Рисунок 7" descr="http://russian7.ru/wp-content/uploads/2013/02/Mariia_nagai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sian7.ru/wp-content/uploads/2013/02/Mariia_nagai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3B" w:rsidRPr="00D36F3B" w:rsidRDefault="00D36F3B" w:rsidP="00D36F3B">
      <w:pPr>
        <w:shd w:val="clear" w:color="auto" w:fill="FFFFFF"/>
        <w:spacing w:before="225" w:after="225" w:line="345" w:lineRule="atLeast"/>
        <w:ind w:firstLine="270"/>
        <w:jc w:val="both"/>
        <w:textAlignment w:val="baseline"/>
        <w:rPr>
          <w:ins w:id="26" w:author="Unknown"/>
          <w:rFonts w:ascii="Arial" w:eastAsia="Times New Roman" w:hAnsi="Arial" w:cs="Arial"/>
          <w:color w:val="231F20"/>
          <w:sz w:val="24"/>
          <w:szCs w:val="24"/>
          <w:lang w:eastAsia="ru-RU"/>
        </w:rPr>
      </w:pPr>
      <w:ins w:id="27" w:author="Unknown"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 xml:space="preserve">Последней женой Ивана Грозного стала Мария Нагая. Она умоляла своего отца Федора Нагого не отдавать ее царю, которому  уже было больше 50 лет. Иван Грозный сильно болел, выглядел одряхлевшим и полубезумным. Поначалу царь был доволен новой женой, так как Мария была очень красива, но она быстро ему </w:t>
        </w:r>
        <w:proofErr w:type="gramStart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надоела</w:t>
        </w:r>
        <w:proofErr w:type="gramEnd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 xml:space="preserve"> и начала раздражать царя своими приступами грусти. Иван Грозный думал о том, как избавиться от жены, и уже начинал подыскивать </w:t>
        </w:r>
        <w:proofErr w:type="gramStart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новую</w:t>
        </w:r>
        <w:proofErr w:type="gramEnd"/>
        <w:r w:rsidRPr="00D36F3B">
          <w:rPr>
            <w:rFonts w:ascii="Arial" w:eastAsia="Times New Roman" w:hAnsi="Arial" w:cs="Arial"/>
            <w:color w:val="231F20"/>
            <w:sz w:val="24"/>
            <w:szCs w:val="24"/>
            <w:lang w:eastAsia="ru-RU"/>
          </w:rPr>
          <w:t>. Но 18 марта 1854 года он внезапно умер за игрой в шахматы.</w:t>
        </w:r>
      </w:ins>
    </w:p>
    <w:p w:rsidR="00596B1F" w:rsidRDefault="00596B1F"/>
    <w:sectPr w:rsidR="00596B1F" w:rsidSect="0059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3B"/>
    <w:rsid w:val="00596B1F"/>
    <w:rsid w:val="007E6E18"/>
    <w:rsid w:val="00D3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3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F3B"/>
  </w:style>
  <w:style w:type="paragraph" w:styleId="a3">
    <w:name w:val="Normal (Web)"/>
    <w:basedOn w:val="a"/>
    <w:uiPriority w:val="99"/>
    <w:semiHidden/>
    <w:unhideWhenUsed/>
    <w:rsid w:val="00D3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ock">
    <w:name w:val="textblock"/>
    <w:basedOn w:val="a"/>
    <w:rsid w:val="00D3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2">
          <w:marLeft w:val="0"/>
          <w:marRight w:val="0"/>
          <w:marTop w:val="375"/>
          <w:marBottom w:val="0"/>
          <w:divBdr>
            <w:top w:val="double" w:sz="6" w:space="0" w:color="FFFFFF"/>
            <w:left w:val="none" w:sz="0" w:space="0" w:color="auto"/>
            <w:bottom w:val="double" w:sz="6" w:space="0" w:color="FFFFFF"/>
            <w:right w:val="none" w:sz="0" w:space="0" w:color="auto"/>
          </w:divBdr>
          <w:divsChild>
            <w:div w:id="390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8248">
          <w:marLeft w:val="0"/>
          <w:marRight w:val="0"/>
          <w:marTop w:val="375"/>
          <w:marBottom w:val="0"/>
          <w:divBdr>
            <w:top w:val="double" w:sz="6" w:space="0" w:color="FFFFFF"/>
            <w:left w:val="none" w:sz="0" w:space="0" w:color="auto"/>
            <w:bottom w:val="double" w:sz="6" w:space="0" w:color="FFFFFF"/>
            <w:right w:val="none" w:sz="0" w:space="0" w:color="auto"/>
          </w:divBdr>
          <w:divsChild>
            <w:div w:id="1326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497">
          <w:marLeft w:val="0"/>
          <w:marRight w:val="0"/>
          <w:marTop w:val="375"/>
          <w:marBottom w:val="0"/>
          <w:divBdr>
            <w:top w:val="double" w:sz="6" w:space="0" w:color="FFFFFF"/>
            <w:left w:val="none" w:sz="0" w:space="0" w:color="auto"/>
            <w:bottom w:val="double" w:sz="6" w:space="0" w:color="FFFFFF"/>
            <w:right w:val="none" w:sz="0" w:space="0" w:color="auto"/>
          </w:divBdr>
          <w:divsChild>
            <w:div w:id="616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6797">
          <w:marLeft w:val="0"/>
          <w:marRight w:val="0"/>
          <w:marTop w:val="375"/>
          <w:marBottom w:val="0"/>
          <w:divBdr>
            <w:top w:val="double" w:sz="6" w:space="0" w:color="FFFFFF"/>
            <w:left w:val="none" w:sz="0" w:space="0" w:color="auto"/>
            <w:bottom w:val="double" w:sz="6" w:space="0" w:color="FFFFFF"/>
            <w:right w:val="none" w:sz="0" w:space="0" w:color="auto"/>
          </w:divBdr>
          <w:divsChild>
            <w:div w:id="15859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5099">
          <w:marLeft w:val="0"/>
          <w:marRight w:val="0"/>
          <w:marTop w:val="375"/>
          <w:marBottom w:val="0"/>
          <w:divBdr>
            <w:top w:val="double" w:sz="6" w:space="0" w:color="FFFFFF"/>
            <w:left w:val="none" w:sz="0" w:space="0" w:color="auto"/>
            <w:bottom w:val="double" w:sz="6" w:space="0" w:color="FFFFFF"/>
            <w:right w:val="none" w:sz="0" w:space="0" w:color="auto"/>
          </w:divBdr>
          <w:divsChild>
            <w:div w:id="4874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6271">
          <w:marLeft w:val="0"/>
          <w:marRight w:val="0"/>
          <w:marTop w:val="375"/>
          <w:marBottom w:val="0"/>
          <w:divBdr>
            <w:top w:val="double" w:sz="6" w:space="0" w:color="FFFFFF"/>
            <w:left w:val="none" w:sz="0" w:space="0" w:color="auto"/>
            <w:bottom w:val="double" w:sz="6" w:space="0" w:color="FFFFFF"/>
            <w:right w:val="none" w:sz="0" w:space="0" w:color="auto"/>
          </w:divBdr>
          <w:divsChild>
            <w:div w:id="8662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9334">
          <w:marLeft w:val="0"/>
          <w:marRight w:val="0"/>
          <w:marTop w:val="375"/>
          <w:marBottom w:val="0"/>
          <w:divBdr>
            <w:top w:val="double" w:sz="6" w:space="0" w:color="FFFFFF"/>
            <w:left w:val="none" w:sz="0" w:space="0" w:color="auto"/>
            <w:bottom w:val="double" w:sz="6" w:space="0" w:color="FFFFFF"/>
            <w:right w:val="none" w:sz="0" w:space="0" w:color="auto"/>
          </w:divBdr>
          <w:divsChild>
            <w:div w:id="1278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7.ru/2013/02/7-zhen-ivana-groznogo/3-108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ussian7.ru/2013/02/7-zhen-ivana-groznogo/4-104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russian7.ru/2013/02/7-zhen-ivana-groznogo/mariia_nagaia/" TargetMode="External"/><Relationship Id="rId1" Type="http://schemas.openxmlformats.org/officeDocument/2006/relationships/styles" Target="styles.xml"/><Relationship Id="rId6" Type="http://schemas.openxmlformats.org/officeDocument/2006/relationships/hyperlink" Target="http://russian7.ru/2013/02/7-zhen-ivana-groznogo/2-114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russian7.ru/2013/02/7-zhen-ivana-groznogo/2-116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ussian7.ru/2013/02/7-zhen-ivana-groznogo/1-127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ussian7.ru/2013/02/7-zhen-ivana-groznogo/6-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925</Words>
  <Characters>5275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2014-04-02T02:33:00Z</dcterms:created>
  <dcterms:modified xsi:type="dcterms:W3CDTF">2014-04-02T02:39:00Z</dcterms:modified>
</cp:coreProperties>
</file>